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D7CF" w14:textId="77777777" w:rsidR="00155EA5" w:rsidRPr="00795B26" w:rsidRDefault="00795B26">
      <w:pPr>
        <w:rPr>
          <w:rFonts w:asciiTheme="majorHAnsi" w:eastAsia="Calibri" w:hAnsiTheme="majorHAnsi" w:cstheme="majorHAnsi"/>
          <w:b/>
        </w:rPr>
      </w:pPr>
      <w:r w:rsidRPr="00795B26">
        <w:rPr>
          <w:rFonts w:asciiTheme="majorHAnsi" w:hAnsiTheme="majorHAnsi" w:cstheme="majorHAnsi"/>
          <w:noProof/>
        </w:rPr>
        <w:drawing>
          <wp:anchor distT="0" distB="0" distL="0" distR="0" simplePos="0" relativeHeight="251658240" behindDoc="0" locked="0" layoutInCell="1" hidden="0" allowOverlap="1" wp14:anchorId="5B419C95" wp14:editId="7F20D76B">
            <wp:simplePos x="0" y="0"/>
            <wp:positionH relativeFrom="column">
              <wp:posOffset>19050</wp:posOffset>
            </wp:positionH>
            <wp:positionV relativeFrom="page">
              <wp:posOffset>292100</wp:posOffset>
            </wp:positionV>
            <wp:extent cx="6858000" cy="10001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1000125"/>
                    </a:xfrm>
                    <a:prstGeom prst="rect">
                      <a:avLst/>
                    </a:prstGeom>
                    <a:ln/>
                  </pic:spPr>
                </pic:pic>
              </a:graphicData>
            </a:graphic>
          </wp:anchor>
        </w:drawing>
      </w:r>
    </w:p>
    <w:p w14:paraId="5280EA01" w14:textId="77777777" w:rsidR="00155EA5" w:rsidRPr="00795B26" w:rsidRDefault="00155EA5">
      <w:pPr>
        <w:jc w:val="center"/>
        <w:rPr>
          <w:rFonts w:asciiTheme="majorHAnsi" w:eastAsia="Calibri" w:hAnsiTheme="majorHAnsi" w:cstheme="majorHAnsi"/>
          <w:b/>
        </w:rPr>
      </w:pPr>
    </w:p>
    <w:p w14:paraId="369DFEFB" w14:textId="77777777" w:rsidR="00155EA5" w:rsidRPr="00795B26" w:rsidRDefault="00155EA5">
      <w:pPr>
        <w:jc w:val="center"/>
        <w:rPr>
          <w:rFonts w:asciiTheme="majorHAnsi" w:eastAsia="Calibri" w:hAnsiTheme="majorHAnsi" w:cstheme="majorHAnsi"/>
          <w:b/>
        </w:rPr>
      </w:pPr>
    </w:p>
    <w:p w14:paraId="664BBC1F" w14:textId="77777777" w:rsidR="00155EA5" w:rsidRPr="00795B26" w:rsidRDefault="00155EA5">
      <w:pPr>
        <w:jc w:val="center"/>
        <w:rPr>
          <w:rFonts w:asciiTheme="majorHAnsi" w:eastAsia="Calibri" w:hAnsiTheme="majorHAnsi" w:cstheme="majorHAnsi"/>
          <w:b/>
        </w:rPr>
      </w:pPr>
    </w:p>
    <w:p w14:paraId="027CE268" w14:textId="77777777" w:rsidR="00155EA5" w:rsidRPr="00795B26" w:rsidRDefault="00155EA5">
      <w:pPr>
        <w:tabs>
          <w:tab w:val="left" w:pos="3600"/>
          <w:tab w:val="left" w:pos="4410"/>
          <w:tab w:val="left" w:pos="5490"/>
        </w:tabs>
        <w:rPr>
          <w:rFonts w:asciiTheme="majorHAnsi" w:eastAsia="Calibri" w:hAnsiTheme="majorHAnsi" w:cstheme="majorHAnsi"/>
        </w:rPr>
      </w:pPr>
      <w:bookmarkStart w:id="0" w:name="_efc4xnc83uo1" w:colFirst="0" w:colLast="0"/>
      <w:bookmarkEnd w:id="0"/>
    </w:p>
    <w:p w14:paraId="0C066DE6" w14:textId="77777777" w:rsidR="00795B26" w:rsidRPr="00795B26" w:rsidRDefault="00795B26">
      <w:pPr>
        <w:tabs>
          <w:tab w:val="left" w:pos="3600"/>
          <w:tab w:val="left" w:pos="4410"/>
          <w:tab w:val="left" w:pos="5490"/>
        </w:tabs>
        <w:rPr>
          <w:rFonts w:asciiTheme="majorHAnsi" w:eastAsia="Calibri" w:hAnsiTheme="majorHAnsi" w:cstheme="majorHAnsi"/>
        </w:rPr>
      </w:pPr>
    </w:p>
    <w:tbl>
      <w:tblPr>
        <w:tblpPr w:leftFromText="180" w:rightFromText="180" w:vertAnchor="text" w:horzAnchor="margin" w:tblpY="638"/>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958"/>
        <w:gridCol w:w="193"/>
        <w:gridCol w:w="1080"/>
        <w:gridCol w:w="880"/>
        <w:gridCol w:w="7"/>
        <w:gridCol w:w="2880"/>
      </w:tblGrid>
      <w:tr w:rsidR="00795B26" w:rsidRPr="00795B26" w14:paraId="016D092B" w14:textId="77777777" w:rsidTr="00795B26">
        <w:trPr>
          <w:cantSplit/>
          <w:trHeight w:val="350"/>
        </w:trPr>
        <w:tc>
          <w:tcPr>
            <w:tcW w:w="10687" w:type="dxa"/>
            <w:gridSpan w:val="7"/>
            <w:tcBorders>
              <w:top w:val="single" w:sz="4" w:space="0" w:color="auto"/>
              <w:left w:val="single" w:sz="4" w:space="0" w:color="auto"/>
              <w:bottom w:val="nil"/>
              <w:right w:val="single" w:sz="4" w:space="0" w:color="auto"/>
            </w:tcBorders>
            <w:vAlign w:val="center"/>
          </w:tcPr>
          <w:p w14:paraId="6DB2DA49" w14:textId="77777777" w:rsidR="00795B26" w:rsidRPr="00795B26" w:rsidRDefault="00795B26" w:rsidP="00795B26">
            <w:pPr>
              <w:rPr>
                <w:rFonts w:asciiTheme="majorHAnsi" w:hAnsiTheme="majorHAnsi" w:cstheme="majorHAnsi"/>
                <w:b/>
              </w:rPr>
            </w:pPr>
            <w:r w:rsidRPr="00795B26">
              <w:rPr>
                <w:rFonts w:asciiTheme="majorHAnsi" w:hAnsiTheme="majorHAnsi" w:cstheme="majorHAnsi"/>
                <w:b/>
              </w:rPr>
              <w:t>Directions for applying for leave:</w:t>
            </w:r>
          </w:p>
        </w:tc>
      </w:tr>
      <w:tr w:rsidR="00795B26" w:rsidRPr="00795B26" w14:paraId="1A9F36F8" w14:textId="77777777" w:rsidTr="00795B26">
        <w:trPr>
          <w:cantSplit/>
          <w:trHeight w:val="239"/>
        </w:trPr>
        <w:tc>
          <w:tcPr>
            <w:tcW w:w="10687" w:type="dxa"/>
            <w:gridSpan w:val="7"/>
            <w:tcBorders>
              <w:top w:val="nil"/>
              <w:left w:val="single" w:sz="4" w:space="0" w:color="auto"/>
              <w:bottom w:val="nil"/>
              <w:right w:val="single" w:sz="4" w:space="0" w:color="auto"/>
            </w:tcBorders>
          </w:tcPr>
          <w:p w14:paraId="4F05551E" w14:textId="77777777" w:rsidR="00795B26" w:rsidRPr="00795B26" w:rsidRDefault="00795B26" w:rsidP="00795B26">
            <w:pPr>
              <w:numPr>
                <w:ilvl w:val="0"/>
                <w:numId w:val="1"/>
              </w:numPr>
              <w:rPr>
                <w:rFonts w:asciiTheme="majorHAnsi" w:hAnsiTheme="majorHAnsi" w:cstheme="majorHAnsi"/>
                <w:b/>
              </w:rPr>
            </w:pPr>
            <w:r w:rsidRPr="00795B26">
              <w:rPr>
                <w:rFonts w:asciiTheme="majorHAnsi" w:hAnsiTheme="majorHAnsi" w:cstheme="majorHAnsi"/>
              </w:rPr>
              <w:t>Employee completes the COVID-19 Leave Request Form and gives it to their supervisor for signature.  The form then gets sent to Human Resources &amp; Payroll Services.</w:t>
            </w:r>
          </w:p>
        </w:tc>
      </w:tr>
      <w:tr w:rsidR="00795B26" w:rsidRPr="00795B26" w14:paraId="2106E987" w14:textId="77777777" w:rsidTr="00795B26">
        <w:trPr>
          <w:cantSplit/>
          <w:trHeight w:val="342"/>
        </w:trPr>
        <w:tc>
          <w:tcPr>
            <w:tcW w:w="10687" w:type="dxa"/>
            <w:gridSpan w:val="7"/>
            <w:tcBorders>
              <w:top w:val="nil"/>
              <w:left w:val="single" w:sz="4" w:space="0" w:color="auto"/>
              <w:bottom w:val="nil"/>
              <w:right w:val="single" w:sz="4" w:space="0" w:color="auto"/>
            </w:tcBorders>
          </w:tcPr>
          <w:p w14:paraId="690C8994" w14:textId="09E94BBA" w:rsidR="00795B26" w:rsidRPr="00795B26" w:rsidRDefault="00795B26" w:rsidP="00795B26">
            <w:pPr>
              <w:numPr>
                <w:ilvl w:val="0"/>
                <w:numId w:val="1"/>
              </w:numPr>
              <w:rPr>
                <w:rFonts w:asciiTheme="majorHAnsi" w:hAnsiTheme="majorHAnsi" w:cstheme="majorHAnsi"/>
              </w:rPr>
            </w:pPr>
            <w:r w:rsidRPr="00795B26">
              <w:rPr>
                <w:rFonts w:asciiTheme="majorHAnsi" w:hAnsiTheme="majorHAnsi" w:cstheme="majorHAnsi"/>
              </w:rPr>
              <w:t>For questions and submission of forms contact Kim Truax, Payroll Coordinator &amp; Employee Leaves Manager (payroll@geneseo.edu)</w:t>
            </w:r>
            <w:ins w:id="1" w:author="Victoria Phipps" w:date="2020-05-26T18:02:00Z">
              <w:r w:rsidR="00783C6C">
                <w:rPr>
                  <w:rFonts w:asciiTheme="majorHAnsi" w:hAnsiTheme="majorHAnsi" w:cstheme="majorHAnsi"/>
                </w:rPr>
                <w:t>.</w:t>
              </w:r>
            </w:ins>
          </w:p>
        </w:tc>
      </w:tr>
      <w:tr w:rsidR="00795B26" w:rsidRPr="00795B26" w14:paraId="3E0A4B5F" w14:textId="77777777" w:rsidTr="00795B26">
        <w:trPr>
          <w:cantSplit/>
          <w:trHeight w:val="187"/>
        </w:trPr>
        <w:tc>
          <w:tcPr>
            <w:tcW w:w="10687" w:type="dxa"/>
            <w:gridSpan w:val="7"/>
            <w:tcBorders>
              <w:top w:val="nil"/>
              <w:bottom w:val="nil"/>
            </w:tcBorders>
            <w:shd w:val="clear" w:color="auto" w:fill="000000"/>
          </w:tcPr>
          <w:p w14:paraId="2139B610" w14:textId="77777777" w:rsidR="00795B26" w:rsidRPr="00795B26" w:rsidRDefault="00795B26" w:rsidP="00795B26">
            <w:pPr>
              <w:rPr>
                <w:rFonts w:asciiTheme="majorHAnsi" w:hAnsiTheme="majorHAnsi" w:cstheme="majorHAnsi"/>
                <w:b/>
                <w:bCs/>
              </w:rPr>
            </w:pPr>
            <w:r w:rsidRPr="00795B26">
              <w:rPr>
                <w:rFonts w:asciiTheme="majorHAnsi" w:hAnsiTheme="majorHAnsi" w:cstheme="majorHAnsi"/>
                <w:b/>
                <w:bCs/>
              </w:rPr>
              <w:t>Part I: Personal Information</w:t>
            </w:r>
          </w:p>
        </w:tc>
      </w:tr>
      <w:tr w:rsidR="00795B26" w:rsidRPr="00795B26" w14:paraId="05741664" w14:textId="77777777" w:rsidTr="00795B26">
        <w:trPr>
          <w:cantSplit/>
          <w:trHeight w:val="314"/>
        </w:trPr>
        <w:tc>
          <w:tcPr>
            <w:tcW w:w="5840" w:type="dxa"/>
            <w:gridSpan w:val="3"/>
            <w:tcBorders>
              <w:top w:val="single" w:sz="4" w:space="0" w:color="auto"/>
              <w:left w:val="single" w:sz="4" w:space="0" w:color="auto"/>
              <w:bottom w:val="single" w:sz="4" w:space="0" w:color="auto"/>
            </w:tcBorders>
            <w:vAlign w:val="bottom"/>
          </w:tcPr>
          <w:p w14:paraId="2BFA40E6" w14:textId="77777777" w:rsidR="00795B26" w:rsidRPr="00795B26" w:rsidRDefault="00795B26" w:rsidP="00795B26">
            <w:pPr>
              <w:rPr>
                <w:rFonts w:asciiTheme="majorHAnsi" w:hAnsiTheme="majorHAnsi" w:cstheme="majorHAnsi"/>
                <w:b/>
              </w:rPr>
            </w:pPr>
            <w:r w:rsidRPr="00795B26">
              <w:rPr>
                <w:rFonts w:asciiTheme="majorHAnsi" w:hAnsiTheme="majorHAnsi" w:cstheme="majorHAnsi"/>
              </w:rPr>
              <w:t>Employee’s Name:</w:t>
            </w:r>
            <w:bookmarkStart w:id="2" w:name="Text1"/>
            <w:r w:rsidRPr="00795B26">
              <w:rPr>
                <w:rFonts w:asciiTheme="majorHAnsi" w:hAnsiTheme="majorHAnsi" w:cstheme="majorHAnsi"/>
              </w:rPr>
              <w:t xml:space="preserve">  </w:t>
            </w:r>
            <w:bookmarkEnd w:id="2"/>
            <w:r w:rsidRPr="00795B26">
              <w:rPr>
                <w:rFonts w:asciiTheme="majorHAnsi" w:hAnsiTheme="majorHAnsi" w:cstheme="majorHAnsi"/>
              </w:rPr>
              <w:fldChar w:fldCharType="begin">
                <w:ffData>
                  <w:name w:val=""/>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noProof/>
              </w:rPr>
              <w:t> </w:t>
            </w:r>
            <w:r w:rsidRPr="00795B26">
              <w:rPr>
                <w:rFonts w:asciiTheme="majorHAnsi" w:hAnsiTheme="majorHAnsi" w:cstheme="majorHAnsi"/>
              </w:rPr>
              <w:fldChar w:fldCharType="end"/>
            </w:r>
          </w:p>
        </w:tc>
        <w:tc>
          <w:tcPr>
            <w:tcW w:w="4847" w:type="dxa"/>
            <w:gridSpan w:val="4"/>
            <w:tcBorders>
              <w:top w:val="single" w:sz="4" w:space="0" w:color="auto"/>
              <w:left w:val="single" w:sz="4" w:space="0" w:color="auto"/>
              <w:bottom w:val="single" w:sz="4" w:space="0" w:color="auto"/>
            </w:tcBorders>
            <w:vAlign w:val="bottom"/>
          </w:tcPr>
          <w:p w14:paraId="3A9872AC" w14:textId="77777777" w:rsidR="00795B26" w:rsidRPr="00795B26" w:rsidRDefault="00795B26" w:rsidP="00795B26">
            <w:pPr>
              <w:rPr>
                <w:rFonts w:asciiTheme="majorHAnsi" w:hAnsiTheme="majorHAnsi" w:cstheme="majorHAnsi"/>
                <w:b/>
              </w:rPr>
            </w:pPr>
            <w:r w:rsidRPr="00795B26">
              <w:rPr>
                <w:rFonts w:asciiTheme="majorHAnsi" w:hAnsiTheme="majorHAnsi" w:cstheme="majorHAnsi"/>
              </w:rPr>
              <w:t xml:space="preserve">Telephone #:  </w:t>
            </w:r>
            <w:r w:rsidRPr="00795B26">
              <w:rPr>
                <w:rFonts w:asciiTheme="majorHAnsi" w:hAnsiTheme="majorHAnsi" w:cstheme="majorHAnsi"/>
              </w:rPr>
              <w:fldChar w:fldCharType="begin">
                <w:ffData>
                  <w:name w:val="Text1"/>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76C5876F" w14:textId="77777777" w:rsidTr="00795B26">
        <w:trPr>
          <w:cantSplit/>
          <w:trHeight w:val="287"/>
        </w:trPr>
        <w:tc>
          <w:tcPr>
            <w:tcW w:w="10687" w:type="dxa"/>
            <w:gridSpan w:val="7"/>
            <w:tcBorders>
              <w:top w:val="single" w:sz="4" w:space="0" w:color="auto"/>
              <w:left w:val="single" w:sz="4" w:space="0" w:color="auto"/>
              <w:bottom w:val="single" w:sz="4" w:space="0" w:color="auto"/>
            </w:tcBorders>
            <w:vAlign w:val="bottom"/>
          </w:tcPr>
          <w:p w14:paraId="518BAF01" w14:textId="77777777" w:rsidR="00795B26" w:rsidRPr="00795B26" w:rsidRDefault="00795B26" w:rsidP="00795B26">
            <w:pPr>
              <w:rPr>
                <w:rFonts w:asciiTheme="majorHAnsi" w:hAnsiTheme="majorHAnsi" w:cstheme="majorHAnsi"/>
                <w:b/>
                <w:highlight w:val="yellow"/>
              </w:rPr>
            </w:pPr>
            <w:r w:rsidRPr="00795B26">
              <w:rPr>
                <w:rFonts w:asciiTheme="majorHAnsi" w:hAnsiTheme="majorHAnsi" w:cstheme="majorHAnsi"/>
              </w:rPr>
              <w:t xml:space="preserve">Address:  </w:t>
            </w:r>
            <w:r w:rsidRPr="00795B26">
              <w:rPr>
                <w:rFonts w:asciiTheme="majorHAnsi" w:hAnsiTheme="majorHAnsi" w:cstheme="majorHAnsi"/>
              </w:rPr>
              <w:fldChar w:fldCharType="begin">
                <w:ffData>
                  <w:name w:val=""/>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2B3F93F2" w14:textId="77777777" w:rsidTr="00795B26">
        <w:trPr>
          <w:cantSplit/>
          <w:trHeight w:val="179"/>
        </w:trPr>
        <w:tc>
          <w:tcPr>
            <w:tcW w:w="10687"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12E9B7DF" w14:textId="77777777" w:rsidR="00795B26" w:rsidRPr="00795B26" w:rsidRDefault="00795B26" w:rsidP="00795B26">
            <w:pPr>
              <w:rPr>
                <w:rFonts w:asciiTheme="majorHAnsi" w:hAnsiTheme="majorHAnsi" w:cstheme="majorHAnsi"/>
                <w:b/>
                <w:bCs/>
              </w:rPr>
            </w:pPr>
            <w:r w:rsidRPr="00795B26">
              <w:rPr>
                <w:rFonts w:asciiTheme="majorHAnsi" w:hAnsiTheme="majorHAnsi" w:cstheme="majorHAnsi"/>
                <w:b/>
                <w:bCs/>
              </w:rPr>
              <w:t xml:space="preserve">Part II: Leave Request Data        </w:t>
            </w:r>
          </w:p>
        </w:tc>
      </w:tr>
      <w:tr w:rsidR="00795B26" w:rsidRPr="00795B26" w14:paraId="53FDBD1C" w14:textId="77777777" w:rsidTr="00795B26">
        <w:trPr>
          <w:cantSplit/>
          <w:trHeight w:val="20"/>
        </w:trPr>
        <w:tc>
          <w:tcPr>
            <w:tcW w:w="10687" w:type="dxa"/>
            <w:gridSpan w:val="7"/>
            <w:tcBorders>
              <w:top w:val="single" w:sz="4" w:space="0" w:color="auto"/>
              <w:left w:val="single" w:sz="4" w:space="0" w:color="auto"/>
              <w:bottom w:val="single" w:sz="4" w:space="0" w:color="auto"/>
            </w:tcBorders>
            <w:vAlign w:val="center"/>
          </w:tcPr>
          <w:p w14:paraId="79156B48" w14:textId="77777777" w:rsidR="00795B26" w:rsidRDefault="00B84103" w:rsidP="00B84103">
            <w:pPr>
              <w:rPr>
                <w:rFonts w:asciiTheme="majorHAnsi" w:hAnsiTheme="majorHAnsi" w:cstheme="majorHAnsi"/>
              </w:rPr>
            </w:pPr>
            <w:r>
              <w:rPr>
                <w:rFonts w:asciiTheme="majorHAnsi" w:hAnsiTheme="majorHAnsi" w:cstheme="majorHAnsi"/>
              </w:rPr>
              <w:br/>
            </w:r>
            <w:r w:rsidR="00795B26" w:rsidRPr="00795B26">
              <w:rPr>
                <w:rFonts w:asciiTheme="majorHAnsi" w:hAnsiTheme="majorHAnsi" w:cstheme="majorHAnsi"/>
              </w:rPr>
              <w:fldChar w:fldCharType="begin">
                <w:ffData>
                  <w:name w:val="Check5"/>
                  <w:enabled/>
                  <w:calcOnExit w:val="0"/>
                  <w:checkBox>
                    <w:sizeAuto/>
                    <w:default w:val="0"/>
                    <w:checked w:val="0"/>
                  </w:checkBox>
                </w:ffData>
              </w:fldChar>
            </w:r>
            <w:r w:rsidR="00795B26"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00795B26" w:rsidRPr="00795B26">
              <w:rPr>
                <w:rFonts w:asciiTheme="majorHAnsi" w:hAnsiTheme="majorHAnsi" w:cstheme="majorHAnsi"/>
              </w:rPr>
              <w:fldChar w:fldCharType="end"/>
            </w:r>
            <w:r w:rsidR="00795B26" w:rsidRPr="00795B26">
              <w:rPr>
                <w:rFonts w:asciiTheme="majorHAnsi" w:hAnsiTheme="majorHAnsi" w:cstheme="majorHAnsi"/>
              </w:rPr>
              <w:t xml:space="preserve"> </w:t>
            </w:r>
            <w:r w:rsidR="00795B26" w:rsidRPr="00795B26">
              <w:rPr>
                <w:rFonts w:asciiTheme="majorHAnsi" w:hAnsiTheme="majorHAnsi" w:cstheme="majorHAnsi"/>
                <w:b/>
              </w:rPr>
              <w:t xml:space="preserve">EFMLA     </w:t>
            </w:r>
            <w:r w:rsidR="00795B26" w:rsidRPr="00795B26">
              <w:rPr>
                <w:rFonts w:asciiTheme="majorHAnsi" w:hAnsiTheme="majorHAnsi" w:cstheme="majorHAnsi"/>
              </w:rPr>
              <w:fldChar w:fldCharType="begin">
                <w:ffData>
                  <w:name w:val="Check5"/>
                  <w:enabled/>
                  <w:calcOnExit w:val="0"/>
                  <w:checkBox>
                    <w:sizeAuto/>
                    <w:default w:val="0"/>
                    <w:checked w:val="0"/>
                  </w:checkBox>
                </w:ffData>
              </w:fldChar>
            </w:r>
            <w:r w:rsidR="00795B26"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00795B26" w:rsidRPr="00795B26">
              <w:rPr>
                <w:rFonts w:asciiTheme="majorHAnsi" w:hAnsiTheme="majorHAnsi" w:cstheme="majorHAnsi"/>
              </w:rPr>
              <w:fldChar w:fldCharType="end"/>
            </w:r>
            <w:r w:rsidR="00795B26" w:rsidRPr="00795B26">
              <w:rPr>
                <w:rFonts w:asciiTheme="majorHAnsi" w:hAnsiTheme="majorHAnsi" w:cstheme="majorHAnsi"/>
              </w:rPr>
              <w:t xml:space="preserve"> </w:t>
            </w:r>
            <w:r w:rsidR="00795B26" w:rsidRPr="00795B26">
              <w:rPr>
                <w:rFonts w:asciiTheme="majorHAnsi" w:hAnsiTheme="majorHAnsi" w:cstheme="majorHAnsi"/>
                <w:b/>
              </w:rPr>
              <w:t>FEPSLA ( Paid 80 or 75 hrs only):</w:t>
            </w:r>
            <w:r w:rsidR="00795B26" w:rsidRPr="00795B26">
              <w:rPr>
                <w:rFonts w:asciiTheme="majorHAnsi" w:hAnsiTheme="majorHAnsi" w:cstheme="majorHAnsi"/>
              </w:rPr>
              <w:t xml:space="preserve">  </w:t>
            </w:r>
          </w:p>
          <w:p w14:paraId="411B6BA7" w14:textId="07D10765" w:rsidR="00B84103" w:rsidRPr="00795B26" w:rsidRDefault="00B84103" w:rsidP="00B84103">
            <w:pPr>
              <w:rPr>
                <w:rFonts w:asciiTheme="majorHAnsi" w:hAnsiTheme="majorHAnsi" w:cstheme="majorHAnsi"/>
              </w:rPr>
            </w:pPr>
          </w:p>
        </w:tc>
      </w:tr>
      <w:bookmarkStart w:id="3" w:name="_GoBack"/>
      <w:tr w:rsidR="00795B26" w:rsidRPr="00795B26" w14:paraId="41A3A771" w14:textId="77777777" w:rsidTr="00795B26">
        <w:trPr>
          <w:cantSplit/>
          <w:trHeight w:val="403"/>
        </w:trPr>
        <w:tc>
          <w:tcPr>
            <w:tcW w:w="10687" w:type="dxa"/>
            <w:gridSpan w:val="7"/>
            <w:tcBorders>
              <w:top w:val="single" w:sz="4" w:space="0" w:color="auto"/>
            </w:tcBorders>
            <w:vAlign w:val="center"/>
          </w:tcPr>
          <w:p w14:paraId="484CB409"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Check11"/>
                  <w:enabled/>
                  <w:calcOnExit w:val="0"/>
                  <w:checkBox>
                    <w:sizeAuto/>
                    <w:default w:val="0"/>
                    <w:checked w:val="0"/>
                  </w:checkBox>
                </w:ffData>
              </w:fldChar>
            </w:r>
            <w:bookmarkStart w:id="4" w:name="Check11"/>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bookmarkEnd w:id="4"/>
            <w:bookmarkEnd w:id="3"/>
            <w:r w:rsidRPr="00795B26">
              <w:rPr>
                <w:rFonts w:asciiTheme="majorHAnsi" w:hAnsiTheme="majorHAnsi" w:cstheme="majorHAnsi"/>
              </w:rPr>
              <w:t xml:space="preserve">  Employee subject to Fed, State, Local Quarantine or isolation order (FEPSLA ONLY)</w:t>
            </w:r>
          </w:p>
        </w:tc>
      </w:tr>
      <w:tr w:rsidR="00795B26" w:rsidRPr="00795B26" w14:paraId="57B00A06" w14:textId="77777777" w:rsidTr="00795B26">
        <w:trPr>
          <w:cantSplit/>
          <w:trHeight w:val="403"/>
        </w:trPr>
        <w:tc>
          <w:tcPr>
            <w:tcW w:w="10687" w:type="dxa"/>
            <w:gridSpan w:val="7"/>
            <w:tcBorders>
              <w:bottom w:val="nil"/>
            </w:tcBorders>
            <w:vAlign w:val="center"/>
          </w:tcPr>
          <w:p w14:paraId="3E5B82A7"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Check13"/>
                  <w:enabled/>
                  <w:calcOnExit w:val="0"/>
                  <w:checkBox>
                    <w:sizeAuto/>
                    <w:default w:val="0"/>
                    <w:checked w:val="0"/>
                  </w:checkBox>
                </w:ffData>
              </w:fldChar>
            </w:r>
            <w:bookmarkStart w:id="5" w:name="Check13"/>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bookmarkEnd w:id="5"/>
            <w:r w:rsidRPr="00795B26">
              <w:rPr>
                <w:rFonts w:asciiTheme="majorHAnsi" w:hAnsiTheme="majorHAnsi" w:cstheme="majorHAnsi"/>
              </w:rPr>
              <w:t xml:space="preserve">  Employee advised by health care provider to precautionary quarantine (FEPSLA ONLY)</w:t>
            </w:r>
          </w:p>
        </w:tc>
      </w:tr>
      <w:tr w:rsidR="00795B26" w:rsidRPr="00795B26" w14:paraId="3F265700" w14:textId="77777777" w:rsidTr="00795B26">
        <w:trPr>
          <w:cantSplit/>
          <w:trHeight w:val="403"/>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177D5B5A"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bookmarkStart w:id="6" w:name="Check14"/>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bookmarkEnd w:id="6"/>
            <w:r w:rsidRPr="00795B26">
              <w:rPr>
                <w:rFonts w:asciiTheme="majorHAnsi" w:hAnsiTheme="majorHAnsi" w:cstheme="majorHAnsi"/>
              </w:rPr>
              <w:t xml:space="preserve">  Employee experiencing symptoms seeking medical diagnosis (FEPSLA ONLY)                                                                                                                                              </w:t>
            </w:r>
          </w:p>
        </w:tc>
      </w:tr>
      <w:tr w:rsidR="00795B26" w:rsidRPr="00795B26" w14:paraId="20CB2BA7" w14:textId="77777777" w:rsidTr="00795B26">
        <w:trPr>
          <w:cantSplit/>
          <w:trHeight w:val="404"/>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3CE46388"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Employee caring for individual subject to the first 2 above (FEPSLA ONLY)                                                                                                          </w:t>
            </w:r>
          </w:p>
        </w:tc>
      </w:tr>
      <w:tr w:rsidR="00795B26" w:rsidRPr="00795B26" w14:paraId="69441CF5" w14:textId="77777777" w:rsidTr="00795B26">
        <w:trPr>
          <w:cantSplit/>
          <w:trHeight w:val="404"/>
        </w:trPr>
        <w:tc>
          <w:tcPr>
            <w:tcW w:w="10687" w:type="dxa"/>
            <w:gridSpan w:val="7"/>
            <w:tcBorders>
              <w:top w:val="single" w:sz="4" w:space="0" w:color="auto"/>
              <w:left w:val="single" w:sz="4" w:space="0" w:color="auto"/>
              <w:bottom w:val="single" w:sz="4" w:space="0" w:color="auto"/>
              <w:right w:val="single" w:sz="4" w:space="0" w:color="auto"/>
            </w:tcBorders>
            <w:vAlign w:val="center"/>
          </w:tcPr>
          <w:p w14:paraId="2D5677F1"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Check14"/>
                  <w:enabled/>
                  <w:calcOnExit w:val="0"/>
                  <w:checkBox>
                    <w:sizeAuto/>
                    <w:default w:val="0"/>
                    <w:checked w:val="0"/>
                  </w:checkBox>
                </w:ffData>
              </w:fldChar>
            </w:r>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Employee child care provider is closed and employee cannot work (EFMLA and/or FEPSLA)</w:t>
            </w:r>
          </w:p>
        </w:tc>
      </w:tr>
      <w:tr w:rsidR="00795B26" w:rsidRPr="00795B26" w14:paraId="350ABDA3" w14:textId="77777777" w:rsidTr="00795B26">
        <w:trPr>
          <w:cantSplit/>
          <w:trHeight w:val="377"/>
        </w:trPr>
        <w:tc>
          <w:tcPr>
            <w:tcW w:w="5647" w:type="dxa"/>
            <w:gridSpan w:val="2"/>
            <w:tcBorders>
              <w:top w:val="nil"/>
              <w:left w:val="single" w:sz="4" w:space="0" w:color="auto"/>
              <w:bottom w:val="single" w:sz="4" w:space="0" w:color="auto"/>
              <w:right w:val="single" w:sz="4" w:space="0" w:color="auto"/>
            </w:tcBorders>
          </w:tcPr>
          <w:p w14:paraId="7517DCFC" w14:textId="77777777" w:rsidR="00795B26" w:rsidRPr="00795B26" w:rsidRDefault="00795B26" w:rsidP="00795B26">
            <w:pPr>
              <w:rPr>
                <w:rFonts w:asciiTheme="majorHAnsi" w:hAnsiTheme="majorHAnsi" w:cstheme="majorHAnsi"/>
              </w:rPr>
            </w:pPr>
            <w:r w:rsidRPr="00795B26">
              <w:rPr>
                <w:rFonts w:asciiTheme="majorHAnsi" w:hAnsiTheme="majorHAnsi" w:cstheme="majorHAnsi"/>
                <w:b/>
              </w:rPr>
              <w:t>Date FEPSLA is to begin:</w:t>
            </w:r>
            <w:r w:rsidRPr="00795B26">
              <w:rPr>
                <w:rFonts w:asciiTheme="majorHAnsi" w:hAnsiTheme="majorHAnsi" w:cstheme="majorHAnsi"/>
              </w:rPr>
              <w:t xml:space="preserve">  </w:t>
            </w:r>
            <w:r w:rsidRPr="00795B26">
              <w:rPr>
                <w:rFonts w:asciiTheme="majorHAnsi" w:hAnsiTheme="majorHAnsi" w:cstheme="majorHAnsi"/>
              </w:rPr>
              <w:fldChar w:fldCharType="begin">
                <w:ffData>
                  <w:name w:val=""/>
                  <w:enabled/>
                  <w:calcOnExit w:val="0"/>
                  <w:textInput>
                    <w:type w:val="date"/>
                    <w:format w:val="M/d/yyyy"/>
                  </w:textInput>
                </w:ffData>
              </w:fldChar>
            </w:r>
            <w:bookmarkStart w:id="7" w:name="Text6"/>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bookmarkEnd w:id="7"/>
        <w:tc>
          <w:tcPr>
            <w:tcW w:w="5040" w:type="dxa"/>
            <w:gridSpan w:val="5"/>
            <w:tcBorders>
              <w:top w:val="nil"/>
              <w:left w:val="single" w:sz="4" w:space="0" w:color="auto"/>
              <w:bottom w:val="single" w:sz="4" w:space="0" w:color="auto"/>
            </w:tcBorders>
          </w:tcPr>
          <w:p w14:paraId="2F85A4A9" w14:textId="77777777" w:rsidR="00795B26" w:rsidRPr="00795B26" w:rsidRDefault="00795B26" w:rsidP="00795B26">
            <w:pPr>
              <w:rPr>
                <w:rFonts w:asciiTheme="majorHAnsi" w:hAnsiTheme="majorHAnsi" w:cstheme="majorHAnsi"/>
                <w:b/>
              </w:rPr>
            </w:pPr>
            <w:r w:rsidRPr="00795B26">
              <w:rPr>
                <w:rFonts w:asciiTheme="majorHAnsi" w:hAnsiTheme="majorHAnsi" w:cstheme="majorHAnsi"/>
                <w:b/>
              </w:rPr>
              <w:t xml:space="preserve">Date you expect to return to work:  </w:t>
            </w:r>
            <w:r w:rsidRPr="00795B26">
              <w:rPr>
                <w:rFonts w:asciiTheme="majorHAnsi" w:hAnsiTheme="majorHAnsi" w:cstheme="majorHAnsi"/>
                <w:b/>
              </w:rPr>
              <w:fldChar w:fldCharType="begin">
                <w:ffData>
                  <w:name w:val="Text7"/>
                  <w:enabled/>
                  <w:calcOnExit w:val="0"/>
                  <w:textInput>
                    <w:type w:val="date"/>
                    <w:format w:val="M/d/yyyy"/>
                  </w:textInput>
                </w:ffData>
              </w:fldChar>
            </w:r>
            <w:bookmarkStart w:id="8" w:name="Text7"/>
            <w:r w:rsidRPr="00795B26">
              <w:rPr>
                <w:rFonts w:asciiTheme="majorHAnsi" w:hAnsiTheme="majorHAnsi" w:cstheme="majorHAnsi"/>
                <w:b/>
              </w:rPr>
              <w:instrText xml:space="preserve"> FORMTEXT </w:instrText>
            </w:r>
            <w:r w:rsidRPr="00795B26">
              <w:rPr>
                <w:rFonts w:asciiTheme="majorHAnsi" w:hAnsiTheme="majorHAnsi" w:cstheme="majorHAnsi"/>
                <w:b/>
              </w:rPr>
            </w:r>
            <w:r w:rsidRPr="00795B26">
              <w:rPr>
                <w:rFonts w:asciiTheme="majorHAnsi" w:hAnsiTheme="majorHAnsi" w:cstheme="majorHAnsi"/>
                <w:b/>
              </w:rPr>
              <w:fldChar w:fldCharType="separate"/>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b/>
              </w:rPr>
              <w:t> </w:t>
            </w:r>
            <w:r w:rsidRPr="00795B26">
              <w:rPr>
                <w:rFonts w:asciiTheme="majorHAnsi" w:hAnsiTheme="majorHAnsi" w:cstheme="majorHAnsi"/>
              </w:rPr>
              <w:fldChar w:fldCharType="end"/>
            </w:r>
            <w:bookmarkEnd w:id="8"/>
          </w:p>
        </w:tc>
      </w:tr>
      <w:tr w:rsidR="00795B26" w:rsidRPr="00795B26" w14:paraId="3C7ED81D" w14:textId="77777777" w:rsidTr="00795B26">
        <w:trPr>
          <w:cantSplit/>
          <w:trHeight w:val="377"/>
        </w:trPr>
        <w:tc>
          <w:tcPr>
            <w:tcW w:w="5647" w:type="dxa"/>
            <w:gridSpan w:val="2"/>
            <w:tcBorders>
              <w:top w:val="nil"/>
              <w:left w:val="single" w:sz="4" w:space="0" w:color="auto"/>
              <w:bottom w:val="nil"/>
              <w:right w:val="single" w:sz="4" w:space="0" w:color="auto"/>
            </w:tcBorders>
          </w:tcPr>
          <w:p w14:paraId="7819F2AC" w14:textId="77777777" w:rsidR="00795B26" w:rsidRPr="00795B26" w:rsidRDefault="00795B26" w:rsidP="00795B26">
            <w:pPr>
              <w:rPr>
                <w:rFonts w:asciiTheme="majorHAnsi" w:hAnsiTheme="majorHAnsi" w:cstheme="majorHAnsi"/>
                <w:b/>
              </w:rPr>
            </w:pPr>
            <w:r w:rsidRPr="00795B26">
              <w:rPr>
                <w:rFonts w:asciiTheme="majorHAnsi" w:hAnsiTheme="majorHAnsi" w:cstheme="majorHAnsi"/>
                <w:b/>
              </w:rPr>
              <w:t xml:space="preserve">How many weeks of EFMLA requested? </w:t>
            </w:r>
            <w:r w:rsidRPr="00795B26">
              <w:rPr>
                <w:rFonts w:asciiTheme="majorHAnsi" w:hAnsiTheme="majorHAnsi" w:cstheme="majorHAnsi"/>
              </w:rPr>
              <w:fldChar w:fldCharType="begin">
                <w:ffData>
                  <w:name w:val=""/>
                  <w:enabled/>
                  <w:calcOnExit w:val="0"/>
                  <w:textInput>
                    <w:type w:val="date"/>
                    <w:format w:val="M/d/yyyy"/>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c>
          <w:tcPr>
            <w:tcW w:w="5040" w:type="dxa"/>
            <w:gridSpan w:val="5"/>
            <w:vMerge w:val="restart"/>
            <w:tcBorders>
              <w:top w:val="nil"/>
              <w:left w:val="single" w:sz="4" w:space="0" w:color="auto"/>
            </w:tcBorders>
          </w:tcPr>
          <w:p w14:paraId="167FB63C" w14:textId="77777777" w:rsidR="00795B26" w:rsidRPr="00795B26" w:rsidRDefault="00795B26" w:rsidP="00795B26">
            <w:pPr>
              <w:ind w:left="12"/>
              <w:rPr>
                <w:rFonts w:asciiTheme="majorHAnsi" w:hAnsiTheme="majorHAnsi" w:cstheme="majorHAnsi"/>
                <w:b/>
              </w:rPr>
            </w:pPr>
            <w:r w:rsidRPr="00795B26">
              <w:rPr>
                <w:rFonts w:asciiTheme="majorHAnsi" w:hAnsiTheme="majorHAnsi" w:cstheme="majorHAnsi"/>
                <w:b/>
              </w:rPr>
              <w:t xml:space="preserve">EFMLA start date? </w:t>
            </w:r>
            <w:r w:rsidRPr="00795B26">
              <w:rPr>
                <w:rFonts w:asciiTheme="majorHAnsi" w:hAnsiTheme="majorHAnsi" w:cstheme="majorHAnsi"/>
              </w:rPr>
              <w:fldChar w:fldCharType="begin">
                <w:ffData>
                  <w:name w:val=""/>
                  <w:enabled/>
                  <w:calcOnExit w:val="0"/>
                  <w:textInput>
                    <w:type w:val="date"/>
                    <w:format w:val="M/d/yyyy"/>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r w:rsidR="00795B26" w:rsidRPr="00795B26" w14:paraId="3A74EFE5" w14:textId="77777777" w:rsidTr="00795B26">
        <w:trPr>
          <w:cantSplit/>
          <w:trHeight w:val="50"/>
        </w:trPr>
        <w:tc>
          <w:tcPr>
            <w:tcW w:w="5647" w:type="dxa"/>
            <w:gridSpan w:val="2"/>
            <w:tcBorders>
              <w:top w:val="nil"/>
              <w:left w:val="single" w:sz="4" w:space="0" w:color="auto"/>
              <w:bottom w:val="nil"/>
              <w:right w:val="single" w:sz="4" w:space="0" w:color="auto"/>
            </w:tcBorders>
          </w:tcPr>
          <w:p w14:paraId="6935B2D7" w14:textId="77777777" w:rsidR="00795B26" w:rsidRPr="00795B26" w:rsidRDefault="00795B26" w:rsidP="00795B26">
            <w:pPr>
              <w:rPr>
                <w:rFonts w:asciiTheme="majorHAnsi" w:hAnsiTheme="majorHAnsi" w:cstheme="majorHAnsi"/>
                <w:b/>
              </w:rPr>
            </w:pPr>
          </w:p>
        </w:tc>
        <w:tc>
          <w:tcPr>
            <w:tcW w:w="5040" w:type="dxa"/>
            <w:gridSpan w:val="5"/>
            <w:vMerge/>
            <w:tcBorders>
              <w:left w:val="single" w:sz="4" w:space="0" w:color="auto"/>
              <w:bottom w:val="single" w:sz="4" w:space="0" w:color="auto"/>
            </w:tcBorders>
          </w:tcPr>
          <w:p w14:paraId="4C1AC7EF" w14:textId="77777777" w:rsidR="00795B26" w:rsidRPr="00795B26" w:rsidRDefault="00795B26" w:rsidP="00795B26">
            <w:pPr>
              <w:ind w:left="12"/>
              <w:rPr>
                <w:rFonts w:asciiTheme="majorHAnsi" w:hAnsiTheme="majorHAnsi" w:cstheme="majorHAnsi"/>
                <w:b/>
              </w:rPr>
            </w:pPr>
          </w:p>
        </w:tc>
      </w:tr>
      <w:tr w:rsidR="00795B26" w:rsidRPr="00795B26" w14:paraId="64877D13" w14:textId="77777777" w:rsidTr="00795B26">
        <w:trPr>
          <w:cantSplit/>
          <w:trHeight w:val="260"/>
        </w:trPr>
        <w:tc>
          <w:tcPr>
            <w:tcW w:w="5647" w:type="dxa"/>
            <w:gridSpan w:val="2"/>
            <w:tcBorders>
              <w:top w:val="single" w:sz="4" w:space="0" w:color="auto"/>
              <w:left w:val="single" w:sz="4" w:space="0" w:color="auto"/>
              <w:bottom w:val="nil"/>
              <w:right w:val="nil"/>
            </w:tcBorders>
          </w:tcPr>
          <w:p w14:paraId="3323F664"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Do you want to use accruals during first 10 days of EFMLA:</w:t>
            </w:r>
          </w:p>
        </w:tc>
        <w:tc>
          <w:tcPr>
            <w:tcW w:w="2160" w:type="dxa"/>
            <w:gridSpan w:val="4"/>
            <w:tcBorders>
              <w:top w:val="single" w:sz="4" w:space="0" w:color="auto"/>
              <w:left w:val="nil"/>
              <w:bottom w:val="nil"/>
              <w:right w:val="nil"/>
            </w:tcBorders>
          </w:tcPr>
          <w:p w14:paraId="05B017C6"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9"/>
                  <w:enabled/>
                  <w:calcOnExit w:val="0"/>
                  <w:checkBox>
                    <w:sizeAuto/>
                    <w:default w:val="0"/>
                    <w:checked w:val="0"/>
                  </w:checkBox>
                </w:ffData>
              </w:fldChar>
            </w:r>
            <w:bookmarkStart w:id="9" w:name="Check9"/>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bookmarkEnd w:id="9"/>
            <w:r w:rsidRPr="00795B26">
              <w:rPr>
                <w:rFonts w:asciiTheme="majorHAnsi" w:hAnsiTheme="majorHAnsi" w:cstheme="majorHAnsi"/>
              </w:rPr>
              <w:t xml:space="preserve"> Yes                       </w:t>
            </w:r>
          </w:p>
        </w:tc>
        <w:tc>
          <w:tcPr>
            <w:tcW w:w="2880" w:type="dxa"/>
            <w:tcBorders>
              <w:top w:val="single" w:sz="4" w:space="0" w:color="auto"/>
              <w:left w:val="nil"/>
              <w:bottom w:val="nil"/>
              <w:right w:val="single" w:sz="4" w:space="0" w:color="auto"/>
            </w:tcBorders>
          </w:tcPr>
          <w:p w14:paraId="4F8CB84F"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10"/>
                  <w:enabled/>
                  <w:calcOnExit w:val="0"/>
                  <w:checkBox>
                    <w:sizeAuto/>
                    <w:default w:val="0"/>
                    <w:checked w:val="0"/>
                  </w:checkBox>
                </w:ffData>
              </w:fldChar>
            </w:r>
            <w:bookmarkStart w:id="10" w:name="Check10"/>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bookmarkEnd w:id="10"/>
            <w:r w:rsidRPr="00795B26">
              <w:rPr>
                <w:rFonts w:asciiTheme="majorHAnsi" w:hAnsiTheme="majorHAnsi" w:cstheme="majorHAnsi"/>
              </w:rPr>
              <w:t xml:space="preserve"> No </w:t>
            </w:r>
          </w:p>
        </w:tc>
      </w:tr>
      <w:tr w:rsidR="00795B26" w:rsidRPr="00795B26" w14:paraId="0B0995FC" w14:textId="77777777" w:rsidTr="00795B26">
        <w:trPr>
          <w:cantSplit/>
          <w:trHeight w:val="234"/>
        </w:trPr>
        <w:tc>
          <w:tcPr>
            <w:tcW w:w="5647" w:type="dxa"/>
            <w:gridSpan w:val="2"/>
            <w:tcBorders>
              <w:top w:val="nil"/>
              <w:left w:val="single" w:sz="4" w:space="0" w:color="auto"/>
              <w:bottom w:val="single" w:sz="4" w:space="0" w:color="auto"/>
              <w:right w:val="nil"/>
            </w:tcBorders>
          </w:tcPr>
          <w:p w14:paraId="3CD61B98"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Do you want to use FEPSLA during the first 10 days of EFMA:                           </w:t>
            </w:r>
          </w:p>
        </w:tc>
        <w:tc>
          <w:tcPr>
            <w:tcW w:w="2153" w:type="dxa"/>
            <w:gridSpan w:val="3"/>
            <w:tcBorders>
              <w:top w:val="nil"/>
              <w:left w:val="nil"/>
              <w:bottom w:val="single" w:sz="4" w:space="0" w:color="auto"/>
              <w:right w:val="nil"/>
            </w:tcBorders>
          </w:tcPr>
          <w:p w14:paraId="7CED59F3"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9"/>
                  <w:enabled/>
                  <w:calcOnExit w:val="0"/>
                  <w:checkBox>
                    <w:sizeAuto/>
                    <w:default w:val="0"/>
                    <w:checked w:val="0"/>
                  </w:checkBox>
                </w:ffData>
              </w:fldChar>
            </w:r>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Yes                         </w:t>
            </w:r>
          </w:p>
        </w:tc>
        <w:tc>
          <w:tcPr>
            <w:tcW w:w="2887" w:type="dxa"/>
            <w:gridSpan w:val="2"/>
            <w:tcBorders>
              <w:top w:val="nil"/>
              <w:left w:val="nil"/>
              <w:bottom w:val="single" w:sz="4" w:space="0" w:color="auto"/>
              <w:right w:val="single" w:sz="4" w:space="0" w:color="auto"/>
            </w:tcBorders>
          </w:tcPr>
          <w:p w14:paraId="38A0C746"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 </w:t>
            </w:r>
            <w:r w:rsidRPr="00795B26">
              <w:rPr>
                <w:rFonts w:asciiTheme="majorHAnsi" w:hAnsiTheme="majorHAnsi" w:cstheme="majorHAnsi"/>
              </w:rPr>
              <w:fldChar w:fldCharType="begin">
                <w:ffData>
                  <w:name w:val="Check10"/>
                  <w:enabled/>
                  <w:calcOnExit w:val="0"/>
                  <w:checkBox>
                    <w:sizeAuto/>
                    <w:default w:val="0"/>
                    <w:checked w:val="0"/>
                  </w:checkBox>
                </w:ffData>
              </w:fldChar>
            </w:r>
            <w:r w:rsidRPr="00795B26">
              <w:rPr>
                <w:rFonts w:asciiTheme="majorHAnsi" w:hAnsiTheme="majorHAnsi" w:cstheme="majorHAnsi"/>
              </w:rPr>
              <w:instrText xml:space="preserve"> FORMCHECKBOX </w:instrText>
            </w:r>
            <w:r w:rsidR="000732AC">
              <w:rPr>
                <w:rFonts w:asciiTheme="majorHAnsi" w:hAnsiTheme="majorHAnsi" w:cstheme="majorHAnsi"/>
              </w:rPr>
            </w:r>
            <w:r w:rsidR="000732AC">
              <w:rPr>
                <w:rFonts w:asciiTheme="majorHAnsi" w:hAnsiTheme="majorHAnsi" w:cstheme="majorHAnsi"/>
              </w:rPr>
              <w:fldChar w:fldCharType="separate"/>
            </w:r>
            <w:r w:rsidRPr="00795B26">
              <w:rPr>
                <w:rFonts w:asciiTheme="majorHAnsi" w:hAnsiTheme="majorHAnsi" w:cstheme="majorHAnsi"/>
              </w:rPr>
              <w:fldChar w:fldCharType="end"/>
            </w:r>
            <w:r w:rsidRPr="00795B26">
              <w:rPr>
                <w:rFonts w:asciiTheme="majorHAnsi" w:hAnsiTheme="majorHAnsi" w:cstheme="majorHAnsi"/>
              </w:rPr>
              <w:t xml:space="preserve"> No</w:t>
            </w:r>
          </w:p>
        </w:tc>
      </w:tr>
      <w:tr w:rsidR="00795B26" w:rsidRPr="00795B26" w14:paraId="27919384" w14:textId="77777777" w:rsidTr="00795B26">
        <w:trPr>
          <w:cantSplit/>
          <w:trHeight w:val="432"/>
        </w:trPr>
        <w:tc>
          <w:tcPr>
            <w:tcW w:w="5647" w:type="dxa"/>
            <w:gridSpan w:val="2"/>
            <w:tcBorders>
              <w:top w:val="nil"/>
              <w:left w:val="single" w:sz="4" w:space="0" w:color="auto"/>
              <w:bottom w:val="single" w:sz="4" w:space="0" w:color="auto"/>
              <w:right w:val="nil"/>
            </w:tcBorders>
          </w:tcPr>
          <w:p w14:paraId="09CB97F4" w14:textId="77777777" w:rsidR="00795B26" w:rsidRPr="00795B26" w:rsidRDefault="00795B26" w:rsidP="00795B26">
            <w:pPr>
              <w:rPr>
                <w:rFonts w:asciiTheme="majorHAnsi" w:hAnsiTheme="majorHAnsi" w:cstheme="majorHAnsi"/>
              </w:rPr>
            </w:pPr>
          </w:p>
        </w:tc>
        <w:tc>
          <w:tcPr>
            <w:tcW w:w="2153" w:type="dxa"/>
            <w:gridSpan w:val="3"/>
            <w:tcBorders>
              <w:top w:val="nil"/>
              <w:left w:val="nil"/>
              <w:bottom w:val="single" w:sz="4" w:space="0" w:color="auto"/>
              <w:right w:val="nil"/>
            </w:tcBorders>
          </w:tcPr>
          <w:p w14:paraId="62910FFB" w14:textId="77777777" w:rsidR="00795B26" w:rsidRPr="00795B26" w:rsidRDefault="00795B26" w:rsidP="00795B26">
            <w:pPr>
              <w:rPr>
                <w:rFonts w:asciiTheme="majorHAnsi" w:hAnsiTheme="majorHAnsi" w:cstheme="majorHAnsi"/>
              </w:rPr>
            </w:pPr>
          </w:p>
        </w:tc>
        <w:tc>
          <w:tcPr>
            <w:tcW w:w="2887" w:type="dxa"/>
            <w:gridSpan w:val="2"/>
            <w:tcBorders>
              <w:top w:val="nil"/>
              <w:left w:val="nil"/>
              <w:bottom w:val="single" w:sz="4" w:space="0" w:color="auto"/>
              <w:right w:val="single" w:sz="4" w:space="0" w:color="auto"/>
            </w:tcBorders>
          </w:tcPr>
          <w:p w14:paraId="721EEDB1" w14:textId="77777777" w:rsidR="00795B26" w:rsidRPr="00795B26" w:rsidRDefault="00795B26" w:rsidP="00795B26">
            <w:pPr>
              <w:rPr>
                <w:rFonts w:asciiTheme="majorHAnsi" w:hAnsiTheme="majorHAnsi" w:cstheme="majorHAnsi"/>
              </w:rPr>
            </w:pPr>
          </w:p>
        </w:tc>
      </w:tr>
      <w:tr w:rsidR="00795B26" w:rsidRPr="00795B26" w14:paraId="042CB787" w14:textId="77777777" w:rsidTr="00795B26">
        <w:trPr>
          <w:cantSplit/>
          <w:trHeight w:val="259"/>
        </w:trPr>
        <w:tc>
          <w:tcPr>
            <w:tcW w:w="10687" w:type="dxa"/>
            <w:gridSpan w:val="7"/>
            <w:tcBorders>
              <w:top w:val="nil"/>
              <w:bottom w:val="nil"/>
            </w:tcBorders>
            <w:shd w:val="clear" w:color="auto" w:fill="000000"/>
          </w:tcPr>
          <w:p w14:paraId="16D4FE4E" w14:textId="77777777" w:rsidR="00795B26" w:rsidRPr="00795B26" w:rsidRDefault="00795B26" w:rsidP="00795B26">
            <w:pPr>
              <w:rPr>
                <w:rFonts w:asciiTheme="majorHAnsi" w:hAnsiTheme="majorHAnsi" w:cstheme="majorHAnsi"/>
                <w:b/>
                <w:bCs/>
              </w:rPr>
            </w:pPr>
            <w:r w:rsidRPr="00795B26">
              <w:rPr>
                <w:rFonts w:asciiTheme="majorHAnsi" w:hAnsiTheme="majorHAnsi" w:cstheme="majorHAnsi"/>
                <w:b/>
                <w:bCs/>
              </w:rPr>
              <w:t>Part III: Employee Entitlement and Responsibilities</w:t>
            </w:r>
          </w:p>
        </w:tc>
      </w:tr>
      <w:tr w:rsidR="00795B26" w:rsidRPr="00795B26" w14:paraId="530DF9D3" w14:textId="77777777" w:rsidTr="00795B26">
        <w:trPr>
          <w:cantSplit/>
          <w:trHeight w:val="248"/>
        </w:trPr>
        <w:tc>
          <w:tcPr>
            <w:tcW w:w="10687" w:type="dxa"/>
            <w:gridSpan w:val="7"/>
            <w:tcBorders>
              <w:top w:val="single" w:sz="4" w:space="0" w:color="auto"/>
              <w:left w:val="single" w:sz="4" w:space="0" w:color="auto"/>
              <w:right w:val="single" w:sz="4" w:space="0" w:color="auto"/>
            </w:tcBorders>
          </w:tcPr>
          <w:p w14:paraId="42896A91" w14:textId="77777777" w:rsidR="00795B26" w:rsidRPr="00795B26" w:rsidRDefault="00795B26" w:rsidP="00795B26">
            <w:pPr>
              <w:rPr>
                <w:rFonts w:asciiTheme="majorHAnsi" w:hAnsiTheme="majorHAnsi" w:cstheme="majorHAnsi"/>
                <w:b/>
              </w:rPr>
            </w:pPr>
            <w:r w:rsidRPr="00795B26">
              <w:rPr>
                <w:rFonts w:asciiTheme="majorHAnsi" w:hAnsiTheme="majorHAnsi" w:cstheme="majorHAnsi"/>
                <w:b/>
              </w:rPr>
              <w:t>I  understand that:</w:t>
            </w:r>
          </w:p>
          <w:p w14:paraId="2CCA232E" w14:textId="77777777" w:rsidR="00795B26" w:rsidRPr="00795B26" w:rsidRDefault="00795B26" w:rsidP="00795B26">
            <w:pPr>
              <w:numPr>
                <w:ilvl w:val="0"/>
                <w:numId w:val="3"/>
              </w:numPr>
              <w:rPr>
                <w:rFonts w:asciiTheme="majorHAnsi" w:hAnsiTheme="majorHAnsi" w:cstheme="majorHAnsi"/>
              </w:rPr>
            </w:pPr>
            <w:r w:rsidRPr="00795B26">
              <w:rPr>
                <w:rFonts w:asciiTheme="majorHAnsi" w:hAnsiTheme="majorHAnsi" w:cstheme="majorHAnsi"/>
              </w:rPr>
              <w:t>During my FMLA-eligible period of paid leave, my benefits will continue.</w:t>
            </w:r>
          </w:p>
          <w:p w14:paraId="61B461C4" w14:textId="77777777" w:rsidR="00795B26" w:rsidRPr="00795B26" w:rsidRDefault="00795B26" w:rsidP="00795B26">
            <w:pPr>
              <w:numPr>
                <w:ilvl w:val="0"/>
                <w:numId w:val="2"/>
              </w:numPr>
              <w:rPr>
                <w:rFonts w:asciiTheme="majorHAnsi" w:hAnsiTheme="majorHAnsi" w:cstheme="majorHAnsi"/>
              </w:rPr>
            </w:pPr>
            <w:r w:rsidRPr="00795B26">
              <w:rPr>
                <w:rFonts w:asciiTheme="majorHAnsi" w:hAnsiTheme="majorHAnsi" w:cstheme="majorHAnsi"/>
              </w:rPr>
              <w:t>For unpaid leave only: information on continuing premium payments will be sent to me by the Employee Benefits Division, NYS Department of Civil Service, after the Division is notified of my FMLA leave without pay.</w:t>
            </w:r>
          </w:p>
          <w:p w14:paraId="60179609" w14:textId="77777777" w:rsidR="00795B26" w:rsidRPr="00795B26" w:rsidRDefault="00795B26" w:rsidP="00795B26">
            <w:pPr>
              <w:numPr>
                <w:ilvl w:val="0"/>
                <w:numId w:val="2"/>
              </w:numPr>
              <w:rPr>
                <w:rFonts w:asciiTheme="majorHAnsi" w:hAnsiTheme="majorHAnsi" w:cstheme="majorHAnsi"/>
              </w:rPr>
            </w:pPr>
            <w:r w:rsidRPr="00795B26">
              <w:rPr>
                <w:rFonts w:asciiTheme="majorHAnsi" w:hAnsiTheme="majorHAnsi" w:cstheme="majorHAnsi"/>
              </w:rPr>
              <w:t>I am responsible for notifying Human Resources immediately, in writing, of any changes(s) in the leave period.</w:t>
            </w:r>
          </w:p>
          <w:p w14:paraId="03E3BE73" w14:textId="560AE36E" w:rsidR="00795B26" w:rsidRPr="003A039F" w:rsidRDefault="003A039F" w:rsidP="00795B26">
            <w:pPr>
              <w:numPr>
                <w:ilvl w:val="0"/>
                <w:numId w:val="2"/>
              </w:numPr>
              <w:rPr>
                <w:rFonts w:asciiTheme="majorHAnsi" w:hAnsiTheme="majorHAnsi" w:cstheme="majorHAnsi"/>
              </w:rPr>
            </w:pPr>
            <w:r w:rsidRPr="003A039F">
              <w:rPr>
                <w:rStyle w:val="CommentReference"/>
                <w:rFonts w:asciiTheme="majorHAnsi" w:hAnsiTheme="majorHAnsi" w:cstheme="majorHAnsi"/>
                <w:sz w:val="20"/>
                <w:szCs w:val="20"/>
              </w:rPr>
              <w:t>I understand that if I am requesting FEPSLA due to unavailable childcare, I will be at 2/3 of my regular pay</w:t>
            </w:r>
            <w:ins w:id="11" w:author="Victoria Phipps" w:date="2020-05-26T18:03:00Z">
              <w:r w:rsidR="00783C6C">
                <w:rPr>
                  <w:rStyle w:val="CommentReference"/>
                  <w:rFonts w:asciiTheme="majorHAnsi" w:hAnsiTheme="majorHAnsi" w:cstheme="majorHAnsi"/>
                  <w:sz w:val="20"/>
                  <w:szCs w:val="20"/>
                </w:rPr>
                <w:t>.</w:t>
              </w:r>
            </w:ins>
          </w:p>
        </w:tc>
      </w:tr>
      <w:tr w:rsidR="00795B26" w:rsidRPr="00795B26" w14:paraId="015A0147" w14:textId="77777777" w:rsidTr="00795B26">
        <w:trPr>
          <w:cantSplit/>
          <w:trHeight w:val="224"/>
        </w:trPr>
        <w:tc>
          <w:tcPr>
            <w:tcW w:w="6920" w:type="dxa"/>
            <w:gridSpan w:val="4"/>
            <w:tcBorders>
              <w:top w:val="single" w:sz="4" w:space="0" w:color="auto"/>
              <w:left w:val="single" w:sz="4" w:space="0" w:color="auto"/>
              <w:bottom w:val="nil"/>
              <w:right w:val="single" w:sz="4" w:space="0" w:color="auto"/>
            </w:tcBorders>
          </w:tcPr>
          <w:p w14:paraId="5A35E865"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Employee Signature:  </w:t>
            </w:r>
          </w:p>
          <w:p w14:paraId="6121553D" w14:textId="77777777" w:rsidR="00795B26" w:rsidRPr="00795B26" w:rsidRDefault="00795B26" w:rsidP="00795B26">
            <w:pPr>
              <w:rPr>
                <w:rFonts w:asciiTheme="majorHAnsi" w:hAnsiTheme="majorHAnsi" w:cstheme="majorHAnsi"/>
              </w:rPr>
            </w:pPr>
          </w:p>
        </w:tc>
        <w:tc>
          <w:tcPr>
            <w:tcW w:w="3767" w:type="dxa"/>
            <w:gridSpan w:val="3"/>
            <w:tcBorders>
              <w:top w:val="single" w:sz="4" w:space="0" w:color="auto"/>
              <w:left w:val="nil"/>
              <w:bottom w:val="nil"/>
              <w:right w:val="single" w:sz="4" w:space="0" w:color="auto"/>
            </w:tcBorders>
          </w:tcPr>
          <w:p w14:paraId="56CFEA3D" w14:textId="7AC3CA06"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Date:  </w:t>
            </w:r>
            <w:ins w:id="12" w:author="Victoria Phipps" w:date="2020-05-26T18:03:00Z">
              <w:r w:rsidR="00783C6C">
                <w:rPr>
                  <w:rFonts w:asciiTheme="majorHAnsi" w:hAnsiTheme="majorHAnsi" w:cstheme="majorHAnsi"/>
                </w:rPr>
                <w:br/>
              </w:r>
            </w:ins>
            <w:r w:rsidRPr="00795B26">
              <w:rPr>
                <w:rFonts w:asciiTheme="majorHAnsi" w:hAnsiTheme="majorHAnsi" w:cstheme="majorHAnsi"/>
              </w:rPr>
              <w:fldChar w:fldCharType="begin">
                <w:ffData>
                  <w:name w:val="Text15"/>
                  <w:enabled/>
                  <w:calcOnExit w:val="0"/>
                  <w:textInput/>
                </w:ffData>
              </w:fldChar>
            </w:r>
            <w:bookmarkStart w:id="13" w:name="Text15"/>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bookmarkEnd w:id="13"/>
          </w:p>
        </w:tc>
      </w:tr>
      <w:tr w:rsidR="00795B26" w:rsidRPr="00795B26" w14:paraId="2A2B9505" w14:textId="77777777" w:rsidTr="00795B26">
        <w:trPr>
          <w:cantSplit/>
          <w:trHeight w:val="259"/>
        </w:trPr>
        <w:tc>
          <w:tcPr>
            <w:tcW w:w="10687" w:type="dxa"/>
            <w:gridSpan w:val="7"/>
            <w:tcBorders>
              <w:top w:val="nil"/>
              <w:bottom w:val="nil"/>
            </w:tcBorders>
            <w:shd w:val="clear" w:color="auto" w:fill="000000"/>
          </w:tcPr>
          <w:p w14:paraId="74EFAF78" w14:textId="77777777" w:rsidR="00795B26" w:rsidRPr="00795B26" w:rsidRDefault="00795B26" w:rsidP="00795B26">
            <w:pPr>
              <w:rPr>
                <w:rFonts w:asciiTheme="majorHAnsi" w:hAnsiTheme="majorHAnsi" w:cstheme="majorHAnsi"/>
                <w:b/>
              </w:rPr>
            </w:pPr>
            <w:r w:rsidRPr="00795B26">
              <w:rPr>
                <w:rFonts w:asciiTheme="majorHAnsi" w:hAnsiTheme="majorHAnsi" w:cstheme="majorHAnsi"/>
                <w:b/>
              </w:rPr>
              <w:t>Part IV:  Supervisor Information</w:t>
            </w:r>
          </w:p>
        </w:tc>
      </w:tr>
      <w:tr w:rsidR="00795B26" w:rsidRPr="00795B26" w14:paraId="15E60A1A" w14:textId="77777777" w:rsidTr="00795B26">
        <w:trPr>
          <w:cantSplit/>
          <w:trHeight w:val="224"/>
        </w:trPr>
        <w:tc>
          <w:tcPr>
            <w:tcW w:w="3689" w:type="dxa"/>
            <w:tcBorders>
              <w:top w:val="single" w:sz="4" w:space="0" w:color="auto"/>
              <w:left w:val="single" w:sz="4" w:space="0" w:color="auto"/>
              <w:bottom w:val="nil"/>
              <w:right w:val="single" w:sz="4" w:space="0" w:color="auto"/>
            </w:tcBorders>
          </w:tcPr>
          <w:p w14:paraId="65009A96"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Supervisor Signature:</w:t>
            </w:r>
          </w:p>
        </w:tc>
        <w:tc>
          <w:tcPr>
            <w:tcW w:w="3231" w:type="dxa"/>
            <w:gridSpan w:val="3"/>
            <w:tcBorders>
              <w:top w:val="single" w:sz="4" w:space="0" w:color="auto"/>
              <w:left w:val="single" w:sz="4" w:space="0" w:color="auto"/>
              <w:bottom w:val="nil"/>
              <w:right w:val="single" w:sz="4" w:space="0" w:color="auto"/>
            </w:tcBorders>
          </w:tcPr>
          <w:p w14:paraId="6337480E"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 xml:space="preserve">Print Name: </w:t>
            </w:r>
          </w:p>
        </w:tc>
        <w:tc>
          <w:tcPr>
            <w:tcW w:w="3767" w:type="dxa"/>
            <w:gridSpan w:val="3"/>
            <w:tcBorders>
              <w:top w:val="single" w:sz="4" w:space="0" w:color="auto"/>
              <w:left w:val="nil"/>
              <w:bottom w:val="nil"/>
              <w:right w:val="single" w:sz="4" w:space="0" w:color="auto"/>
            </w:tcBorders>
          </w:tcPr>
          <w:p w14:paraId="5AD41993"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Date:</w:t>
            </w:r>
          </w:p>
        </w:tc>
      </w:tr>
      <w:tr w:rsidR="00795B26" w:rsidRPr="00795B26" w14:paraId="1A643A1A" w14:textId="77777777" w:rsidTr="00795B26">
        <w:trPr>
          <w:cantSplit/>
          <w:trHeight w:val="135"/>
        </w:trPr>
        <w:tc>
          <w:tcPr>
            <w:tcW w:w="3689" w:type="dxa"/>
            <w:tcBorders>
              <w:top w:val="nil"/>
              <w:left w:val="single" w:sz="4" w:space="0" w:color="auto"/>
              <w:bottom w:val="single" w:sz="4" w:space="0" w:color="auto"/>
              <w:right w:val="single" w:sz="4" w:space="0" w:color="auto"/>
            </w:tcBorders>
          </w:tcPr>
          <w:p w14:paraId="351E37ED" w14:textId="77777777" w:rsidR="00795B26" w:rsidRPr="00795B26" w:rsidRDefault="00795B26" w:rsidP="00795B26">
            <w:pPr>
              <w:rPr>
                <w:rFonts w:asciiTheme="majorHAnsi" w:hAnsiTheme="majorHAnsi" w:cstheme="majorHAnsi"/>
              </w:rPr>
            </w:pPr>
          </w:p>
        </w:tc>
        <w:tc>
          <w:tcPr>
            <w:tcW w:w="3231" w:type="dxa"/>
            <w:gridSpan w:val="3"/>
            <w:tcBorders>
              <w:top w:val="nil"/>
              <w:left w:val="single" w:sz="4" w:space="0" w:color="auto"/>
              <w:bottom w:val="single" w:sz="4" w:space="0" w:color="auto"/>
              <w:right w:val="single" w:sz="4" w:space="0" w:color="auto"/>
            </w:tcBorders>
          </w:tcPr>
          <w:p w14:paraId="63544694" w14:textId="77777777" w:rsidR="00795B26" w:rsidRPr="00795B26" w:rsidRDefault="00795B26" w:rsidP="00795B26">
            <w:pPr>
              <w:rPr>
                <w:rFonts w:asciiTheme="majorHAnsi" w:hAnsiTheme="majorHAnsi" w:cstheme="majorHAnsi"/>
              </w:rPr>
            </w:pPr>
          </w:p>
        </w:tc>
        <w:tc>
          <w:tcPr>
            <w:tcW w:w="3767" w:type="dxa"/>
            <w:gridSpan w:val="3"/>
            <w:tcBorders>
              <w:top w:val="nil"/>
              <w:left w:val="nil"/>
              <w:bottom w:val="single" w:sz="4" w:space="0" w:color="auto"/>
              <w:right w:val="single" w:sz="4" w:space="0" w:color="auto"/>
            </w:tcBorders>
          </w:tcPr>
          <w:p w14:paraId="3324808C"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Text13"/>
                  <w:enabled/>
                  <w:calcOnExit w:val="0"/>
                  <w:textInput/>
                </w:ffData>
              </w:fldChar>
            </w:r>
            <w:bookmarkStart w:id="14" w:name="Text13"/>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bookmarkEnd w:id="14"/>
          </w:p>
        </w:tc>
      </w:tr>
      <w:tr w:rsidR="00795B26" w:rsidRPr="00795B26" w14:paraId="1126D1D8" w14:textId="77777777" w:rsidTr="00795B26">
        <w:trPr>
          <w:cantSplit/>
          <w:trHeight w:val="135"/>
        </w:trPr>
        <w:tc>
          <w:tcPr>
            <w:tcW w:w="3689" w:type="dxa"/>
            <w:tcBorders>
              <w:top w:val="single" w:sz="4" w:space="0" w:color="auto"/>
              <w:left w:val="single" w:sz="4" w:space="0" w:color="auto"/>
              <w:bottom w:val="nil"/>
              <w:right w:val="single" w:sz="4" w:space="0" w:color="auto"/>
            </w:tcBorders>
          </w:tcPr>
          <w:p w14:paraId="1215B69D"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Department Head Signature:</w:t>
            </w:r>
          </w:p>
        </w:tc>
        <w:tc>
          <w:tcPr>
            <w:tcW w:w="3231" w:type="dxa"/>
            <w:gridSpan w:val="3"/>
            <w:tcBorders>
              <w:top w:val="single" w:sz="4" w:space="0" w:color="auto"/>
              <w:left w:val="single" w:sz="4" w:space="0" w:color="auto"/>
              <w:bottom w:val="nil"/>
              <w:right w:val="single" w:sz="4" w:space="0" w:color="auto"/>
            </w:tcBorders>
          </w:tcPr>
          <w:p w14:paraId="660B5D3B"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Print Name:</w:t>
            </w:r>
            <w:del w:id="15" w:author="Victoria Phipps" w:date="2020-05-26T18:03:00Z">
              <w:r w:rsidRPr="00795B26" w:rsidDel="00783C6C">
                <w:rPr>
                  <w:rFonts w:asciiTheme="majorHAnsi" w:hAnsiTheme="majorHAnsi" w:cstheme="majorHAnsi"/>
                </w:rPr>
                <w:delText>:</w:delText>
              </w:r>
            </w:del>
          </w:p>
        </w:tc>
        <w:tc>
          <w:tcPr>
            <w:tcW w:w="3767" w:type="dxa"/>
            <w:gridSpan w:val="3"/>
            <w:tcBorders>
              <w:top w:val="single" w:sz="4" w:space="0" w:color="auto"/>
              <w:left w:val="nil"/>
              <w:bottom w:val="nil"/>
              <w:right w:val="single" w:sz="4" w:space="0" w:color="auto"/>
            </w:tcBorders>
          </w:tcPr>
          <w:p w14:paraId="5D04831D"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t>Date:</w:t>
            </w:r>
          </w:p>
        </w:tc>
      </w:tr>
      <w:tr w:rsidR="00795B26" w:rsidRPr="00795B26" w14:paraId="050366C6" w14:textId="77777777" w:rsidTr="00795B26">
        <w:trPr>
          <w:cantSplit/>
          <w:trHeight w:val="270"/>
        </w:trPr>
        <w:tc>
          <w:tcPr>
            <w:tcW w:w="3689" w:type="dxa"/>
            <w:tcBorders>
              <w:top w:val="nil"/>
              <w:left w:val="single" w:sz="4" w:space="0" w:color="auto"/>
              <w:bottom w:val="single" w:sz="4" w:space="0" w:color="auto"/>
              <w:right w:val="single" w:sz="4" w:space="0" w:color="auto"/>
            </w:tcBorders>
          </w:tcPr>
          <w:p w14:paraId="194D0AF0" w14:textId="77777777" w:rsidR="00795B26" w:rsidRPr="00795B26" w:rsidRDefault="00795B26" w:rsidP="00795B26">
            <w:pPr>
              <w:rPr>
                <w:rFonts w:asciiTheme="majorHAnsi" w:hAnsiTheme="majorHAnsi" w:cstheme="majorHAnsi"/>
              </w:rPr>
            </w:pPr>
          </w:p>
        </w:tc>
        <w:tc>
          <w:tcPr>
            <w:tcW w:w="3231" w:type="dxa"/>
            <w:gridSpan w:val="3"/>
            <w:tcBorders>
              <w:top w:val="nil"/>
              <w:left w:val="single" w:sz="4" w:space="0" w:color="auto"/>
              <w:bottom w:val="single" w:sz="4" w:space="0" w:color="auto"/>
              <w:right w:val="single" w:sz="4" w:space="0" w:color="auto"/>
            </w:tcBorders>
          </w:tcPr>
          <w:p w14:paraId="3BA946E5" w14:textId="77777777" w:rsidR="00795B26" w:rsidRPr="00795B26" w:rsidRDefault="00795B26" w:rsidP="00795B26">
            <w:pPr>
              <w:rPr>
                <w:rFonts w:asciiTheme="majorHAnsi" w:hAnsiTheme="majorHAnsi" w:cstheme="majorHAnsi"/>
              </w:rPr>
            </w:pPr>
          </w:p>
        </w:tc>
        <w:tc>
          <w:tcPr>
            <w:tcW w:w="3767" w:type="dxa"/>
            <w:gridSpan w:val="3"/>
            <w:tcBorders>
              <w:top w:val="nil"/>
              <w:left w:val="nil"/>
              <w:bottom w:val="single" w:sz="4" w:space="0" w:color="auto"/>
              <w:right w:val="single" w:sz="4" w:space="0" w:color="auto"/>
            </w:tcBorders>
          </w:tcPr>
          <w:p w14:paraId="68119163" w14:textId="77777777" w:rsidR="00795B26" w:rsidRPr="00795B26" w:rsidRDefault="00795B26" w:rsidP="00795B26">
            <w:pPr>
              <w:rPr>
                <w:rFonts w:asciiTheme="majorHAnsi" w:hAnsiTheme="majorHAnsi" w:cstheme="majorHAnsi"/>
              </w:rPr>
            </w:pPr>
            <w:r w:rsidRPr="00795B26">
              <w:rPr>
                <w:rFonts w:asciiTheme="majorHAnsi" w:hAnsiTheme="majorHAnsi" w:cstheme="majorHAnsi"/>
              </w:rPr>
              <w:fldChar w:fldCharType="begin">
                <w:ffData>
                  <w:name w:val="Text13"/>
                  <w:enabled/>
                  <w:calcOnExit w:val="0"/>
                  <w:textInput/>
                </w:ffData>
              </w:fldChar>
            </w:r>
            <w:r w:rsidRPr="00795B26">
              <w:rPr>
                <w:rFonts w:asciiTheme="majorHAnsi" w:hAnsiTheme="majorHAnsi" w:cstheme="majorHAnsi"/>
              </w:rPr>
              <w:instrText xml:space="preserve"> FORMTEXT </w:instrText>
            </w:r>
            <w:r w:rsidRPr="00795B26">
              <w:rPr>
                <w:rFonts w:asciiTheme="majorHAnsi" w:hAnsiTheme="majorHAnsi" w:cstheme="majorHAnsi"/>
              </w:rPr>
            </w:r>
            <w:r w:rsidRPr="00795B26">
              <w:rPr>
                <w:rFonts w:asciiTheme="majorHAnsi" w:hAnsiTheme="majorHAnsi" w:cstheme="majorHAnsi"/>
              </w:rPr>
              <w:fldChar w:fldCharType="separate"/>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t> </w:t>
            </w:r>
            <w:r w:rsidRPr="00795B26">
              <w:rPr>
                <w:rFonts w:asciiTheme="majorHAnsi" w:hAnsiTheme="majorHAnsi" w:cstheme="majorHAnsi"/>
              </w:rPr>
              <w:fldChar w:fldCharType="end"/>
            </w:r>
          </w:p>
        </w:tc>
      </w:tr>
    </w:tbl>
    <w:p w14:paraId="6E8A6B4E" w14:textId="77777777" w:rsidR="00795B26" w:rsidRDefault="00795B26" w:rsidP="00795B26">
      <w:pPr>
        <w:jc w:val="center"/>
        <w:rPr>
          <w:rFonts w:asciiTheme="majorHAnsi" w:hAnsiTheme="majorHAnsi" w:cstheme="majorHAnsi"/>
          <w:b/>
        </w:rPr>
      </w:pPr>
    </w:p>
    <w:p w14:paraId="4F438413" w14:textId="77777777" w:rsidR="00795B26" w:rsidRPr="00795B26" w:rsidRDefault="00795B26" w:rsidP="00795B26">
      <w:pPr>
        <w:jc w:val="center"/>
        <w:rPr>
          <w:rFonts w:asciiTheme="majorHAnsi" w:hAnsiTheme="majorHAnsi" w:cstheme="majorHAnsi"/>
          <w:b/>
          <w:sz w:val="24"/>
          <w:szCs w:val="24"/>
        </w:rPr>
      </w:pPr>
      <w:r w:rsidRPr="00795B26">
        <w:rPr>
          <w:rFonts w:asciiTheme="majorHAnsi" w:hAnsiTheme="majorHAnsi" w:cstheme="majorHAnsi"/>
          <w:b/>
          <w:sz w:val="24"/>
          <w:szCs w:val="24"/>
        </w:rPr>
        <w:t>COVID- 19 Leave Request Form</w:t>
      </w:r>
    </w:p>
    <w:p w14:paraId="6C2EA6BD" w14:textId="77777777" w:rsidR="00795B26" w:rsidRPr="00795B26" w:rsidRDefault="00795B26">
      <w:pPr>
        <w:tabs>
          <w:tab w:val="left" w:pos="3600"/>
          <w:tab w:val="left" w:pos="4410"/>
          <w:tab w:val="left" w:pos="5490"/>
        </w:tabs>
        <w:rPr>
          <w:rFonts w:asciiTheme="majorHAnsi" w:eastAsia="Calibri" w:hAnsiTheme="majorHAnsi" w:cstheme="majorHAnsi"/>
        </w:rPr>
      </w:pPr>
    </w:p>
    <w:p w14:paraId="54BF98B2" w14:textId="77777777" w:rsidR="00795B26" w:rsidRPr="00795B26" w:rsidRDefault="00795B26">
      <w:pPr>
        <w:tabs>
          <w:tab w:val="left" w:pos="3600"/>
          <w:tab w:val="left" w:pos="4410"/>
          <w:tab w:val="left" w:pos="5490"/>
        </w:tabs>
        <w:rPr>
          <w:rFonts w:asciiTheme="majorHAnsi" w:eastAsia="Calibri" w:hAnsiTheme="majorHAnsi" w:cstheme="majorHAnsi"/>
        </w:rPr>
      </w:pPr>
    </w:p>
    <w:sectPr w:rsidR="00795B26" w:rsidRPr="00795B26">
      <w:pgSz w:w="12240" w:h="15840"/>
      <w:pgMar w:top="432"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68719F"/>
    <w:multiLevelType w:val="hybridMultilevel"/>
    <w:tmpl w:val="58F06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950291"/>
    <w:multiLevelType w:val="hybridMultilevel"/>
    <w:tmpl w:val="2D3E1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ia Phipps">
    <w15:presenceInfo w15:providerId="None" w15:userId="Victoria Phip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1" w:cryptProviderType="rsaAES" w:cryptAlgorithmClass="hash" w:cryptAlgorithmType="typeAny" w:cryptAlgorithmSid="14" w:cryptSpinCount="100000" w:hash="t+ldFccbvGk75BZMq8GZcT3os0XWlfbMvTxDlXXyzKXG6VNhLyeInmoYrh/KD1A9n9eR0uVGLvQfa4//mrQ/aw==" w:salt="0uBsl8OZRoPa37q2UIku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A5"/>
    <w:rsid w:val="000732AC"/>
    <w:rsid w:val="00155EA5"/>
    <w:rsid w:val="002E3DC7"/>
    <w:rsid w:val="003A039F"/>
    <w:rsid w:val="006E7C62"/>
    <w:rsid w:val="00783C6C"/>
    <w:rsid w:val="00795B26"/>
    <w:rsid w:val="009475C6"/>
    <w:rsid w:val="00B84103"/>
    <w:rsid w:val="00CD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494"/>
  <w15:docId w15:val="{BA8A0470-CF95-44C5-BB82-4A57549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tabs>
        <w:tab w:val="left" w:pos="4590"/>
        <w:tab w:val="left" w:pos="5490"/>
      </w:tabs>
      <w:outlineLvl w:val="1"/>
    </w:pPr>
    <w:rPr>
      <w:b/>
    </w:rPr>
  </w:style>
  <w:style w:type="paragraph" w:styleId="Heading3">
    <w:name w:val="heading 3"/>
    <w:basedOn w:val="Normal"/>
    <w:next w:val="Normal"/>
    <w:pPr>
      <w:keepNext/>
      <w:tabs>
        <w:tab w:val="left" w:pos="3420"/>
        <w:tab w:val="left" w:pos="4590"/>
        <w:tab w:val="left" w:pos="5490"/>
      </w:tabs>
      <w:ind w:left="1800" w:hanging="1800"/>
      <w:outlineLvl w:val="2"/>
    </w:pPr>
    <w:rPr>
      <w:b/>
    </w:rPr>
  </w:style>
  <w:style w:type="paragraph" w:styleId="Heading4">
    <w:name w:val="heading 4"/>
    <w:basedOn w:val="Normal"/>
    <w:next w:val="Normal"/>
    <w:pPr>
      <w:keepNext/>
      <w:tabs>
        <w:tab w:val="left" w:pos="3420"/>
        <w:tab w:val="left" w:pos="4590"/>
        <w:tab w:val="left" w:pos="5490"/>
      </w:tabs>
      <w:ind w:left="1800" w:hanging="1800"/>
      <w:outlineLvl w:val="3"/>
    </w:pPr>
    <w:rPr>
      <w:sz w:val="24"/>
      <w:szCs w:val="24"/>
    </w:rPr>
  </w:style>
  <w:style w:type="paragraph" w:styleId="Heading5">
    <w:name w:val="heading 5"/>
    <w:basedOn w:val="Normal"/>
    <w:next w:val="Normal"/>
    <w:pPr>
      <w:keepNext/>
      <w:tabs>
        <w:tab w:val="left" w:pos="3420"/>
        <w:tab w:val="left" w:pos="4590"/>
        <w:tab w:val="left" w:pos="5490"/>
      </w:tabs>
      <w:jc w:val="center"/>
      <w:outlineLvl w:val="4"/>
    </w:pPr>
    <w:rPr>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95B26"/>
    <w:rPr>
      <w:sz w:val="16"/>
      <w:szCs w:val="16"/>
    </w:rPr>
  </w:style>
  <w:style w:type="paragraph" w:styleId="CommentText">
    <w:name w:val="annotation text"/>
    <w:basedOn w:val="Normal"/>
    <w:link w:val="CommentTextChar"/>
    <w:uiPriority w:val="99"/>
    <w:semiHidden/>
    <w:unhideWhenUsed/>
    <w:rsid w:val="00795B26"/>
    <w:rPr>
      <w:rFonts w:ascii="Century Gothic" w:eastAsia="Calibri" w:hAnsi="Century Gothic"/>
    </w:rPr>
  </w:style>
  <w:style w:type="character" w:customStyle="1" w:styleId="CommentTextChar">
    <w:name w:val="Comment Text Char"/>
    <w:basedOn w:val="DefaultParagraphFont"/>
    <w:link w:val="CommentText"/>
    <w:uiPriority w:val="99"/>
    <w:semiHidden/>
    <w:rsid w:val="00795B26"/>
    <w:rPr>
      <w:rFonts w:ascii="Century Gothic" w:eastAsia="Calibri" w:hAnsi="Century Gothic"/>
    </w:rPr>
  </w:style>
  <w:style w:type="paragraph" w:styleId="BalloonText">
    <w:name w:val="Balloon Text"/>
    <w:basedOn w:val="Normal"/>
    <w:link w:val="BalloonTextChar"/>
    <w:uiPriority w:val="99"/>
    <w:semiHidden/>
    <w:unhideWhenUsed/>
    <w:rsid w:val="00B84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DC7"/>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E3DC7"/>
    <w:rPr>
      <w:rFonts w:ascii="Century Gothic" w:eastAsia="Calibri"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49E7AB3032349809153C45721719B" ma:contentTypeVersion="4" ma:contentTypeDescription="Create a new document." ma:contentTypeScope="" ma:versionID="96c6ac58f7425c220423756ed3e4960f">
  <xsd:schema xmlns:xsd="http://www.w3.org/2001/XMLSchema" xmlns:xs="http://www.w3.org/2001/XMLSchema" xmlns:p="http://schemas.microsoft.com/office/2006/metadata/properties" xmlns:ns3="f79f1a35-07cb-4664-a548-8e17a3e5bb11" targetNamespace="http://schemas.microsoft.com/office/2006/metadata/properties" ma:root="true" ma:fieldsID="855776f456f3769abcce508ce9fabb9e" ns3:_="">
    <xsd:import namespace="f79f1a35-07cb-4664-a548-8e17a3e5bb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f1a35-07cb-4664-a548-8e17a3e5b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13D89-CD80-41B6-BBE8-69D58721F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D7092-14B9-43BF-81A7-5FCD99FD3967}">
  <ds:schemaRefs>
    <ds:schemaRef ds:uri="http://schemas.microsoft.com/sharepoint/v3/contenttype/forms"/>
  </ds:schemaRefs>
</ds:datastoreItem>
</file>

<file path=customXml/itemProps3.xml><?xml version="1.0" encoding="utf-8"?>
<ds:datastoreItem xmlns:ds="http://schemas.openxmlformats.org/officeDocument/2006/customXml" ds:itemID="{AD11D288-3BF7-4238-8D50-DF565B61B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f1a35-07cb-4664-a548-8e17a3e5b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Phipps</dc:creator>
  <cp:lastModifiedBy>Victoria Phipps</cp:lastModifiedBy>
  <cp:revision>2</cp:revision>
  <dcterms:created xsi:type="dcterms:W3CDTF">2020-05-27T01:58:00Z</dcterms:created>
  <dcterms:modified xsi:type="dcterms:W3CDTF">2020-05-27T01:58:00Z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0x0101004A349E7AB3032349809153C45721719B</vt:lpwstr>
  </property>
</Properties>
</file>